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GLANDULA PINEAL E ZUMBIDOS NO OUVIDO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pineal está localizada no meio do cérebro, na altura dos olhos. Ela é um órgão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cronobiológico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 relógio interno. Como ela faz isso? Captando as radiações do Sol e da Lua. A pineal obedece aos chamados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Zeitbergers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exemplo, o Sol é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Zeitberger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externos que regem as noções de tempo e que influencia a pineal, regendo o ciclo de sono e de vigília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esta glândula secreta o hormônio melatonina. Isso dá ao organismo a referência de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horário.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 também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Zeitberger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interno, que são os genes, trazendo o perfil de ritmo regular de cada pessoa.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Nós vivemos em três dimensões e nos relacionamos com a quarta, através do tempo. A pineal é a única estrutura do corpo que transpõe essa dimensão, que é capaz de captar informações que estão além dessa nossa dimensão.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Para Descartes é o ponto em que a alma se liga ao corpo, até na questão física há uma lógica que é esta glândula que lida com a outra dimensão, e isso é um fato.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animais têm essa glândula; ela os orienta nos processos migratórios porque sintoniza o campo magnético. Nos animais, a glândula pineal tem fotorreceptores iguais aos presentes na retina dos olhos, porque a origem biológica da pineal é a mesma dos olhos, é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umterceiro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olho, literalmente.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cientistas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Vollrath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Semm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têm artigos publicados na revista científica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Nature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, de 1988, comprovam que a pineal converte ondas eletromagnéticas em estímulos neuroquímicos.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O espiritual age pelo campo eletromagnético, se há uma interferência espiritual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exemplo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 dá justamente pelo campo eletromagnético.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As interferência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acontece na natureza pelas leis da própria natureza.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Sérgio Felipe de Oliveira, a pineal capta informações do mundo espiritual por ondas eletromagnéticas, como “um telefone celular”, e as transformaria em estímulos neuroquímicos.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parapsicologia diz que estes campos eletromagnéticos podem afetar a mente humana. O </w:t>
      </w:r>
      <w:proofErr w:type="spellStart"/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dr.</w:t>
      </w:r>
      <w:proofErr w:type="spellEnd"/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Michael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Persinger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Laurentian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, no Canadá, fez experiências com um capacete que emite ondas eletromagnéticas nos lobos temporais.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pessoas submetidas a essas experiências teriam tido “visões” e sentiram presenças espirituais. O </w:t>
      </w:r>
      <w:proofErr w:type="spellStart"/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dr.</w:t>
      </w:r>
      <w:proofErr w:type="spellEnd"/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Persinger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atribui esses fenômenos à influência dessas ondas eletromagnéticas.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Pesquisas recentes indicam que a pineal está ligado a dois centros nervosos, um de cada ouvido. Estes dois centros nervosos, e mais o centro situado na própria glândula, formam um triângulo, com a pineal no centro da cabeça com o ápice ou vértice superior, e dois centros nervosos dos ouvidos formando a base. Assim, os pesquisadores elaboraram o princípio de que tudo o que afete os tímpanos afetará a pineal, qualquer princípio que afete a pineal afetará os tímpanos.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 glândula está localizada em uma área cheia de líquido. O som faz o líquido vibrar, provocando uma reação na glândula, converte ondas eletromagnéticas em estímulos neuroquímicos.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 Física Quântica diz que tudo é vibração e nós vibramos em diferentes freqüências, também somos influenciados em diferentes freqüências, por meio natural ou não.</w:t>
      </w: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Estamos sendo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bombardeados com energias vindo da galáxia, incluindo o bombardeio do Sol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, tudo isso afeta a Terra e logicamente nos afeta.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vibração e som, recentemente os cientista conseguiram até reproduzir o som do Sol nas suas explosões solares.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mais se intensifica o som, mais a pineal “trabalha”, quanto mais ela trabalha, mais se intensifica o som, formando um circulo que nos leva rapidamente ao estado de projeção consciente.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assim, meus amigos, os barulhos, zumbidos, apitos,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sininhos…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que você pode estar ouvindo diariamente ou esporadicamente são produzidos pelo trabalho/desenvolvimento da glândula pineal e todo um fator externo está contribuindo para isso. Nós estamos literalmente escutando ela trabalhar.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Essa glândula é nossa conexão com outras dimensões, nossa glândula foi danificada ao “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looooongo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tempo”, por falta de uso, química (veneno) nos nossos alimentos, poluição e acredito que a nossa contribuição tenha realmente sido a maior de todas, porque caímos nas ilusões materialistas e hoje somos extremamente apegados a tudo que os nossos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sentidos podem tocar, sentir, ver e ouvir…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Pra terminar, vou deixar um exercício de meditação de desenvolvimento energético da pineal. Um exercício diferente, mas bem gostoso de realizar.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Certos exercícios psíquicos provocam um zumbido que começa a se manifestar nos ouvidos e persiste por algum tempo. Esse zumbido indica que alguma energia ou ação está sendo transmitida aos tímpanos, a partir da pineal. (Pesquisa feita pela </w:t>
      </w: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Universidade de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Basle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Suíça). Deverá ser feito no escuro, onde a produção do hormônio da pineal aumenta.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Por uma ou duas semanas, deve-se relaxar por alguns minutos, coloque o dedo indicador de cada mão o mais para dentro do ouvido que seja possível sem pressão incômoda. Enquanto os dedos estiverem nesta posição nos ouvidos, tomem uma inalação profunda pelo nariz e retenha o quanto possível.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Mantenha a boca fechada, quando não puder mais prender a respiração, exale lentamente pelo nariz. Conserve os dedos nos ouvidos durante todo o tempo que esteja inalando, retendo e exalando.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Respire normalmente por mais ou menos 30 segundos e repita o procedimento por 10 vezes. Ao terminar, você sentirá um calor nos dutos auditivos.</w:t>
      </w: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respiração pelo nariz, com os dedos colocados nos ouvidos, estabelece um circuito bem definido de vibrações positivas e negativas, que afetem os centros nervosos do crânio,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ocentro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nervoso da tireóide, e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os centro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nervosos de cada um dos dois dedos.</w:t>
      </w: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O resultado deste exercício, se praticado conforme a instrução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, será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desobstrução do nariz para a respiração e dos ouvidos para a audição, a eliminação de qualquer congestão craniana,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odesenvolvimento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sensibilidade dos nervos do nariz a ponto de perceberem novos odores ou facilitar a os já conhecidos. Ao mesmo tempo, a pineal irá despertar gradativamente, com crescente vitalidade para as funções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psi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glândula pineal (também chamada de corpo pineal, epífise cerebral, epífise ou o “terceiro olho”) é uma pequena glândula endócrina no cérebro dos vertebrados. Ela produz a melatonina derivado da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serotonina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, um hormônio que afeta a modulação do padrão vigília / sono e funções sazonais. A sua forma assemelha-se a uma pequena pinha (daí o seu nome), e está localizada perto do centro do cérebro, entre os dois hemisférios, escondida num sulco onde os dois corpos talâmicos arredondados se juntam.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E0F5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Segredo: O que eles não querem que se saiba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Glândula Pineal ou o Terceiro Olho de cada ser humano pode ser ativado para as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frequências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mundo espiritual e permite que se tenha a sensação de conhecimento profundo, euforia divina e da capacidade de amar incondicionalmente. Quando a glândula pineal está sintonizada a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frequências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apropriadas com a ajuda da meditação,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yoga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vários métodos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esótericos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, métodos ocultistas, permite à pessoa viajar para outras dimensões. Isto é mais conhecido como viagem astral, projeção astral ou visualização remota.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Com mais prática avançada e métodos antigos, também é possível controlar os pensamentos e ações de pessoas no mundo físico. Sim, é bizarro, mas os Estados Unidos, os antigos governos da União Soviética e várias organizações sombra têm vindo a fazer este tipo de pesquisa durante séculos e têm tido sucesso para além da nossa imaginação.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 Glândula Pineal é representada no Catolicismo em Roma, eles retratam a “pineal” na arte como uma pinha em forma de cone. As sociedades antigas, como os Egípcios e os Romanos sabiam os benefícios e exemplificaram isso nas suas vastas simbologias com um símbolo de um olho.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 Glândula Pineal também é referência na parte de trás da nota de um dólar dos EUA, na qual é chamada de “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all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seeing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eye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”, que é uma referência para a capacidade de um indivíduo (ou grupo de indivíduos) em usar esta glândula e ir para o outro lado (mundo espiritual) e, possivelmente, controlar os pensamentos e ações das pessoas no mundo físico ficando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saber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eles estão a pensar o tempo todo no nosso mundo físico.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Várias pesquisas confirmam que existem certos períodos da noite, entre a uma e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quatro da manhã, onde os produtos químicos são libertados no cérebro que provocam sentimentos de conexão com a sua origem superior.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DE0F5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 Conspiração: Como eles estão a matar a sua Glândula Pineal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No final dos anos 90, um cientista com o nome de Jennifer Luke realizou o primeiro estudo sobre os efeitos do fluoreto de sódio na glândula pineal. Ela determinou que a glândula pineal, localizada no meio do cérebro, foi alvo do fluoreto. A glândula pineal simplesmente absorveu mais flúor do que qualquer outra matéria física no corpo, até mais que os ossos. A Glândula Pineal é como um ímã para o fluoreto de sódio. Este calcifica a glândula e faz com que seja menos eficaz em equilibrar os processos hormonais do corpo.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Desde então que diversas investigações provaram que o Fluoreto de Sódio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afecta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glândula mais importante do nosso cérebro! É a única coisa que ataca o centro mais importante da nossa glândula no cérebro. É predominante em alimentos, bebidas, no nosso banho e na água potável. Fluoreto de Sódio é colocado em 90% do abastecimento de água dos Estados Unidos. Os filtros de água que se compra em supermercados não extraem o Fluoreto da água. Só osmose reversa ou a destilação da água. A forma mais barata é comprar um destilador de água.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Fluoreto de Sódio está no abastecimento de água, alimentos, </w:t>
      </w:r>
      <w:proofErr w:type="spellStart"/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pepsi</w:t>
      </w:r>
      <w:proofErr w:type="spellEnd"/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pasta de dentes, anti-sépticos bucais, isto tudo para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emburrecer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massas, literalmente! O flúor foi introduzido na água pelos Nazistas e os Russos nos seus campos de concentração para tornar </w:t>
      </w:r>
      <w:proofErr w:type="gram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a população do campo dóceis</w:t>
      </w:r>
      <w:proofErr w:type="gram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não questionar a autoridade.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não sou um teórico da conspiração, mas acredito que se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retirar o poder da alma, é estar a desligar a nossa essência com o nosso Deus e o poder da nossa origem, da nossa espiritualidade, e transformar-nos em escravos mundanos de sociedades secretas, organizações sombra e o </w:t>
      </w:r>
      <w:proofErr w:type="spellStart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controloe</w:t>
      </w:r>
      <w:proofErr w:type="spellEnd"/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mundo corporativo.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sz w:val="24"/>
          <w:szCs w:val="24"/>
          <w:lang w:eastAsia="pt-BR"/>
        </w:rPr>
        <w:t>Gostaria de terminar com esta citação:</w:t>
      </w:r>
    </w:p>
    <w:p w:rsidR="00DE0F5A" w:rsidRP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0F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“Não acredite em qualquer coisa simplesmente porque já tinha ouvido isso. Não acredite em algo simplesmente porque é falado por </w:t>
      </w:r>
      <w:proofErr w:type="gramStart"/>
      <w:r w:rsidRPr="00DE0F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muitos.</w:t>
      </w:r>
      <w:proofErr w:type="gramEnd"/>
      <w:r w:rsidRPr="00DE0F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Não acredite em algo simplesmente porque é encontrado escrito em livros religiosos. Não acredite em qualquer coisa devido meramente à autoridade dos seus professores e anciãos. Não acredite em tradições porque foram proferidas por muitas gerações. Mas, após observação e análise, quando você achar que qualquer coisa está de acordo com a razão e é propício para o bem e benefício de um e todos, então aceite-o e viva de acordo com isso.” – </w:t>
      </w:r>
      <w:proofErr w:type="spellStart"/>
      <w:r w:rsidRPr="00DE0F5A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Buddha</w:t>
      </w:r>
      <w:proofErr w:type="spellEnd"/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DESCALSIFICAR A GLANDULA PINEAL</w:t>
      </w:r>
    </w:p>
    <w:p w:rsidR="00DE0F5A" w:rsidRDefault="00DE0F5A" w:rsidP="00DE0F5A">
      <w:pPr>
        <w:pStyle w:val="NormalWeb"/>
      </w:pPr>
      <w:r>
        <w:t xml:space="preserve">Esta lista “como fazer” vai lhe dar um ponto de referência para os exercícios e maneiras que ajudem na descalcificação da glândula pineal, ela também é conhecida como o terceiro olho, é </w:t>
      </w:r>
      <w:r>
        <w:rPr>
          <w:rStyle w:val="Forte"/>
        </w:rPr>
        <w:t xml:space="preserve">uma pequena glândula endócrina na parte central geométrica do seu cérebro, é a casa do </w:t>
      </w:r>
      <w:proofErr w:type="spellStart"/>
      <w:r>
        <w:rPr>
          <w:rStyle w:val="Forte"/>
        </w:rPr>
        <w:t>chacra</w:t>
      </w:r>
      <w:proofErr w:type="spellEnd"/>
      <w:r>
        <w:rPr>
          <w:rStyle w:val="Forte"/>
        </w:rPr>
        <w:t xml:space="preserve"> </w:t>
      </w:r>
      <w:proofErr w:type="spellStart"/>
      <w:r>
        <w:rPr>
          <w:rStyle w:val="Forte"/>
        </w:rPr>
        <w:t>ajna</w:t>
      </w:r>
      <w:proofErr w:type="spellEnd"/>
      <w:r>
        <w:rPr>
          <w:rStyle w:val="Forte"/>
        </w:rPr>
        <w:t xml:space="preserve"> (na testa) e sua energia é de fenômenos psíquicos e espirituais</w:t>
      </w:r>
      <w:r>
        <w:t>.</w:t>
      </w:r>
    </w:p>
    <w:p w:rsidR="00DE0F5A" w:rsidRDefault="00DE0F5A" w:rsidP="00DE0F5A">
      <w:pPr>
        <w:pStyle w:val="NormalWeb"/>
      </w:pPr>
      <w:r>
        <w:rPr>
          <w:rStyle w:val="Forte"/>
        </w:rPr>
        <w:t>A glândula pineal produz uma série de produtos químicos e hormônios que causam felicidade, serenidade, euforia, sossego, comportamento civilizado, emoções equilibradas e fenômenos psíquicos</w:t>
      </w:r>
      <w:r>
        <w:t>, só para citar alguns, estes são estados naturais de ser, no entanto devido à falta de nutrição adequada, questões ambientais, pensamentos do lado esquerdo do cérebro e vários produtos químicos a maioria das pessoas têm sua glândula pineal calcificada.</w:t>
      </w:r>
    </w:p>
    <w:p w:rsidR="00DE0F5A" w:rsidRDefault="00DE0F5A" w:rsidP="00DE0F5A">
      <w:pPr>
        <w:pStyle w:val="NormalWeb"/>
      </w:pPr>
      <w:r>
        <w:rPr>
          <w:rStyle w:val="Forte"/>
        </w:rPr>
        <w:t>O Criador deu aos seres humanos a chance de reverter ou diminuir TODAS as “enfermidades” e disfunções</w:t>
      </w:r>
      <w:r>
        <w:t xml:space="preserve">, existem vários suplementos, alimentos, bebidas, exercícios e outras práticas que se pode </w:t>
      </w:r>
      <w:proofErr w:type="gramStart"/>
      <w:r>
        <w:t>implementar</w:t>
      </w:r>
      <w:proofErr w:type="gramEnd"/>
      <w:r>
        <w:t xml:space="preserve"> em seu estilo de vida para reverter a calcificação da glândula pineal, </w:t>
      </w:r>
      <w:r>
        <w:rPr>
          <w:rStyle w:val="Forte"/>
        </w:rPr>
        <w:t xml:space="preserve">conforme você começa a trabalhar conscientemente com a energia do </w:t>
      </w:r>
      <w:proofErr w:type="spellStart"/>
      <w:r>
        <w:rPr>
          <w:rStyle w:val="Forte"/>
        </w:rPr>
        <w:t>chacra</w:t>
      </w:r>
      <w:proofErr w:type="spellEnd"/>
      <w:r>
        <w:rPr>
          <w:rStyle w:val="Forte"/>
        </w:rPr>
        <w:t xml:space="preserve"> do terceiro olho você começará a ver a realidade como ela é ao contrário do que você foi programado para acreditar</w:t>
      </w:r>
      <w:r>
        <w:t>.</w:t>
      </w:r>
    </w:p>
    <w:p w:rsidR="00DE0F5A" w:rsidRDefault="00DE0F5A" w:rsidP="00DE0F5A">
      <w:pPr>
        <w:pStyle w:val="NormalWeb"/>
      </w:pPr>
      <w:r>
        <w:t>A lista a seguir não está em nenhuma ordem particular, veja o que ressoa ou sente ser bom para você e comece por aí, lembre-se, praticar a paciência e ser consistente é a chave para qualquer trabalho espiritual e metafísico.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1.</w:t>
      </w:r>
      <w:r>
        <w:t xml:space="preserve"> Eliminar ou reduzir a ingestão de carnes especialmente as mais pesadas como carne bovina e suína que são muito ácidas, um </w:t>
      </w:r>
      <w:proofErr w:type="gramStart"/>
      <w:r>
        <w:t>pH</w:t>
      </w:r>
      <w:proofErr w:type="gramEnd"/>
      <w:r>
        <w:t xml:space="preserve"> ácido alto não é propício para uma alimentação saudável nem para a descalcificação da glândula pineal.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2.</w:t>
      </w:r>
      <w:r>
        <w:t xml:space="preserve"> Beba água alcalina ou destilada, a água alcalina é carregada eletricamente e a água destilada remove as toxinas e metais pesados do corpo humano.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3.</w:t>
      </w:r>
      <w:r>
        <w:t xml:space="preserve"> Evite o flúor, ele é tóxico para o organismo humano, use creme dental sem flúor, não tome água da torneira porque ela é </w:t>
      </w:r>
      <w:proofErr w:type="spellStart"/>
      <w:r>
        <w:t>fluoretada</w:t>
      </w:r>
      <w:proofErr w:type="spellEnd"/>
      <w:r>
        <w:t xml:space="preserve"> por isso beba água alcalina ou água destilada.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4.</w:t>
      </w:r>
      <w:r>
        <w:t xml:space="preserve"> Pratique o </w:t>
      </w:r>
      <w:hyperlink r:id="rId4" w:tgtFrame="_blank" w:history="1">
        <w:proofErr w:type="spellStart"/>
        <w:r>
          <w:rPr>
            <w:rStyle w:val="Hyperlink"/>
            <w:i/>
            <w:iCs/>
            <w:color w:val="333333"/>
          </w:rPr>
          <w:t>Sungazing</w:t>
        </w:r>
        <w:proofErr w:type="spellEnd"/>
      </w:hyperlink>
      <w:r>
        <w:t>, apreciando a energia do Sol quando ele está laranja ou no nascente é tremendamente benéfico para a glândula pineal e a descalcificação, você pode fazer isso diariamente por 3-5 minutos não leva muito tempo, sua pineal é um cristal e reage notavelmente ao nosso sol.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5.</w:t>
      </w:r>
      <w:r>
        <w:rPr>
          <w:color w:val="FF6600"/>
        </w:rPr>
        <w:t xml:space="preserve"> </w:t>
      </w:r>
      <w:r>
        <w:t xml:space="preserve">Coma mais verduras e legumes, os alimentos mais alcalinos que entram em seu sistema alimentam também a glândula pineal e outras partes cruciais do seu ser, os alimentos que receberam luz solar são carregados eletricamente e descalcificam a glândula </w:t>
      </w:r>
      <w:proofErr w:type="gramStart"/>
      <w:r>
        <w:t>pineal !</w:t>
      </w:r>
      <w:proofErr w:type="gramEnd"/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6.</w:t>
      </w:r>
      <w:r>
        <w:t xml:space="preserve"> Evite o mercúrio ele é extremamente tóxico, a maioria das vacinas e obturações dentárias </w:t>
      </w:r>
      <w:proofErr w:type="gramStart"/>
      <w:r>
        <w:t>são</w:t>
      </w:r>
      <w:proofErr w:type="gramEnd"/>
      <w:r>
        <w:t xml:space="preserve"> à base de mercúrio, no entanto hoje em dia a maioria dos dentistas estão </w:t>
      </w:r>
      <w:r>
        <w:lastRenderedPageBreak/>
        <w:t>usando recheios sem base de mercúrio, se você tiver obturações de mercúrio em seus dentes, procure um dentista holístico para removê-las.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7.</w:t>
      </w:r>
      <w:r>
        <w:rPr>
          <w:color w:val="FF6600"/>
        </w:rPr>
        <w:t xml:space="preserve"> </w:t>
      </w:r>
      <w:r>
        <w:t>Mantenha pensamentos e ações positivas, isto pode parecer um pouco elementar ou não “profundo o suficiente”, mas há um grande poder no seu estado de espírito, pensamentos também podem ser tóxicos.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8.</w:t>
      </w:r>
      <w:r>
        <w:t xml:space="preserve"> Consuma </w:t>
      </w:r>
      <w:proofErr w:type="gramStart"/>
      <w:r>
        <w:t>algas azul-esverdeada</w:t>
      </w:r>
      <w:proofErr w:type="gramEnd"/>
      <w:r>
        <w:t xml:space="preserve"> e outros “</w:t>
      </w:r>
      <w:proofErr w:type="spellStart"/>
      <w:r>
        <w:t>superalimentos</w:t>
      </w:r>
      <w:proofErr w:type="spellEnd"/>
      <w:r>
        <w:t xml:space="preserve">” ricos em clorofila, isto é semelhante a comer mais legumes, mas acrescentando potência, outros </w:t>
      </w:r>
      <w:proofErr w:type="spellStart"/>
      <w:r>
        <w:t>superalimentos</w:t>
      </w:r>
      <w:proofErr w:type="spellEnd"/>
      <w:r>
        <w:t xml:space="preserve"> incluem clorela, </w:t>
      </w:r>
      <w:proofErr w:type="spellStart"/>
      <w:r>
        <w:t>spirulina</w:t>
      </w:r>
      <w:proofErr w:type="spellEnd"/>
      <w:r>
        <w:t>, musgo do mar e suco de clorofila.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9.</w:t>
      </w:r>
      <w:r>
        <w:rPr>
          <w:color w:val="FF6600"/>
        </w:rPr>
        <w:t xml:space="preserve"> </w:t>
      </w:r>
      <w:r>
        <w:t xml:space="preserve">Use ervas como </w:t>
      </w:r>
      <w:proofErr w:type="spellStart"/>
      <w:proofErr w:type="gramStart"/>
      <w:r>
        <w:t>artemísia</w:t>
      </w:r>
      <w:proofErr w:type="spellEnd"/>
      <w:proofErr w:type="gramEnd"/>
      <w:r>
        <w:t xml:space="preserve">, madeira </w:t>
      </w:r>
      <w:proofErr w:type="spellStart"/>
      <w:r>
        <w:t>betony</w:t>
      </w:r>
      <w:proofErr w:type="spellEnd"/>
      <w:r>
        <w:t xml:space="preserve">, alfafa, salsa e </w:t>
      </w:r>
      <w:proofErr w:type="spellStart"/>
      <w:r>
        <w:t>centella</w:t>
      </w:r>
      <w:proofErr w:type="spellEnd"/>
      <w:r>
        <w:t xml:space="preserve"> asiática que tem propriedades curativas maravilhosas, você pode fazer um chá ou moer e polvilhar sobre a salada, ou pode ser fumado como parte de um ritual.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10</w:t>
      </w:r>
      <w:r>
        <w:rPr>
          <w:rStyle w:val="Forte"/>
        </w:rPr>
        <w:t>.</w:t>
      </w:r>
      <w:r>
        <w:t xml:space="preserve"> Use as lâmpadas fluorescentes enroladas (econômicas), as lâmpadas incandescentes são baratas</w:t>
      </w:r>
      <w:proofErr w:type="gramStart"/>
      <w:r>
        <w:t xml:space="preserve"> mas</w:t>
      </w:r>
      <w:proofErr w:type="gramEnd"/>
      <w:r>
        <w:t xml:space="preserve"> muito inconsistentes como espectro de luz, a glândula pineal é sensível à luz, também é importante dormir na escuridão completa, se possível.</w:t>
      </w:r>
    </w:p>
    <w:p w:rsidR="00DE0F5A" w:rsidRDefault="00DE0F5A" w:rsidP="00DE0F5A">
      <w:pPr>
        <w:pStyle w:val="NormalWeb"/>
      </w:pPr>
      <w:r>
        <w:rPr>
          <w:rStyle w:val="Forte"/>
          <w:color w:val="FF6600"/>
        </w:rPr>
        <w:t>11.</w:t>
      </w:r>
      <w:r>
        <w:t xml:space="preserve"> Coloque um cristal no seu </w:t>
      </w:r>
      <w:proofErr w:type="spellStart"/>
      <w:r>
        <w:t>chacra</w:t>
      </w:r>
      <w:proofErr w:type="spellEnd"/>
      <w:r>
        <w:t xml:space="preserve"> frontal diariamente, meditar com um cristal é energeticamente benéfico para a descalcificação da glândula pineal, alguns dos favoritos são ametista, quartzo claro, </w:t>
      </w:r>
      <w:proofErr w:type="spellStart"/>
      <w:r>
        <w:t>sodalita</w:t>
      </w:r>
      <w:proofErr w:type="spellEnd"/>
      <w:r>
        <w:t xml:space="preserve"> e lápis-lazúli.</w:t>
      </w:r>
    </w:p>
    <w:p w:rsidR="00DE0F5A" w:rsidRDefault="00DE0F5A" w:rsidP="00DE0F5A">
      <w:pPr>
        <w:pStyle w:val="NormalWeb"/>
      </w:pPr>
      <w:r>
        <w:rPr>
          <w:rStyle w:val="Forte"/>
        </w:rPr>
        <w:t>Adendo Na 5ª Dimensão:</w:t>
      </w:r>
      <w:r>
        <w:t xml:space="preserve"> Esta é uma lista </w:t>
      </w:r>
      <w:proofErr w:type="gramStart"/>
      <w:r>
        <w:t>incrível !</w:t>
      </w:r>
      <w:proofErr w:type="gramEnd"/>
      <w:r>
        <w:t xml:space="preserve"> A única outra sugestão que eu faria é água ozonizada também, de acordo com a pesquisa do </w:t>
      </w:r>
      <w:hyperlink r:id="rId5" w:history="1">
        <w:r>
          <w:rPr>
            <w:rStyle w:val="Hyperlink"/>
            <w:b/>
            <w:bCs/>
            <w:i/>
            <w:iCs/>
            <w:color w:val="000000"/>
          </w:rPr>
          <w:t xml:space="preserve">Dr. </w:t>
        </w:r>
        <w:proofErr w:type="spellStart"/>
        <w:r>
          <w:rPr>
            <w:rStyle w:val="Hyperlink"/>
            <w:b/>
            <w:bCs/>
            <w:i/>
            <w:iCs/>
            <w:color w:val="000000"/>
          </w:rPr>
          <w:t>Masaru</w:t>
        </w:r>
        <w:proofErr w:type="spellEnd"/>
        <w:r>
          <w:rPr>
            <w:rStyle w:val="Hyperlink"/>
            <w:b/>
            <w:bCs/>
            <w:i/>
            <w:iCs/>
            <w:color w:val="000000"/>
          </w:rPr>
          <w:t xml:space="preserve"> </w:t>
        </w:r>
        <w:proofErr w:type="spellStart"/>
        <w:r>
          <w:rPr>
            <w:rStyle w:val="Hyperlink"/>
            <w:b/>
            <w:bCs/>
            <w:i/>
            <w:iCs/>
            <w:color w:val="000000"/>
          </w:rPr>
          <w:t>Emoto</w:t>
        </w:r>
        <w:proofErr w:type="spellEnd"/>
        <w:r>
          <w:rPr>
            <w:rStyle w:val="Hyperlink"/>
            <w:b/>
            <w:bCs/>
            <w:i/>
            <w:iCs/>
            <w:color w:val="000000"/>
          </w:rPr>
          <w:t xml:space="preserve"> em água e consciência</w:t>
        </w:r>
      </w:hyperlink>
      <w:r>
        <w:rPr>
          <w:rStyle w:val="Forte"/>
          <w:i/>
          <w:iCs/>
          <w:color w:val="000000"/>
        </w:rPr>
        <w:t xml:space="preserve">, </w:t>
      </w:r>
      <w:r>
        <w:t xml:space="preserve">você pode adicionar mantras e afirmações para qualquer água que você consome como uma forma </w:t>
      </w:r>
      <w:proofErr w:type="gramStart"/>
      <w:r>
        <w:t xml:space="preserve">de </w:t>
      </w:r>
      <w:proofErr w:type="spellStart"/>
      <w:r>
        <w:t>sobrecarrega-la</w:t>
      </w:r>
      <w:proofErr w:type="spellEnd"/>
      <w:proofErr w:type="gramEnd"/>
      <w:r>
        <w:t xml:space="preserve"> !</w:t>
      </w: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Default="00DE0F5A" w:rsidP="00DE0F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0F5A" w:rsidRPr="00DE0F5A" w:rsidRDefault="00DE0F5A" w:rsidP="00DE0F5A">
      <w:pPr>
        <w:spacing w:after="0" w:line="360" w:lineRule="auto"/>
        <w:ind w:firstLine="567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01AF2" w:rsidRDefault="00001AF2" w:rsidP="00DE0F5A">
      <w:pPr>
        <w:spacing w:after="0" w:line="360" w:lineRule="auto"/>
        <w:ind w:firstLine="567"/>
        <w:jc w:val="both"/>
      </w:pPr>
    </w:p>
    <w:sectPr w:rsidR="00001AF2" w:rsidSect="00001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F5A"/>
    <w:rsid w:val="00001AF2"/>
    <w:rsid w:val="00D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F2"/>
  </w:style>
  <w:style w:type="paragraph" w:styleId="Ttulo2">
    <w:name w:val="heading 2"/>
    <w:basedOn w:val="Normal"/>
    <w:link w:val="Ttulo2Char"/>
    <w:uiPriority w:val="9"/>
    <w:qFormat/>
    <w:rsid w:val="00DE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E0F5A"/>
    <w:rPr>
      <w:color w:val="0000FF"/>
      <w:u w:val="single"/>
    </w:rPr>
  </w:style>
  <w:style w:type="paragraph" w:customStyle="1" w:styleId="single-tags">
    <w:name w:val="single-tags"/>
    <w:basedOn w:val="Normal"/>
    <w:rsid w:val="00DE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F5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DE0F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DE0F5A"/>
    <w:rPr>
      <w:b/>
      <w:bCs/>
    </w:rPr>
  </w:style>
  <w:style w:type="character" w:styleId="nfase">
    <w:name w:val="Emphasis"/>
    <w:basedOn w:val="Fontepargpadro"/>
    <w:uiPriority w:val="20"/>
    <w:qFormat/>
    <w:rsid w:val="00DE0F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5215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osnosistema.com/masaru-emoto-poder-da-agua/" TargetMode="External"/><Relationship Id="rId4" Type="http://schemas.openxmlformats.org/officeDocument/2006/relationships/hyperlink" Target="http://www.fosfenicas.com/z_zungazing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2372</Words>
  <Characters>12815</Characters>
  <Application>Microsoft Office Word</Application>
  <DocSecurity>0</DocSecurity>
  <Lines>106</Lines>
  <Paragraphs>30</Paragraphs>
  <ScaleCrop>false</ScaleCrop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Recomecar</dc:creator>
  <cp:keywords/>
  <dc:description/>
  <cp:lastModifiedBy>Recomecar</cp:lastModifiedBy>
  <cp:revision>1</cp:revision>
  <dcterms:created xsi:type="dcterms:W3CDTF">2015-05-04T14:39:00Z</dcterms:created>
  <dcterms:modified xsi:type="dcterms:W3CDTF">2015-05-04T14:47:00Z</dcterms:modified>
</cp:coreProperties>
</file>